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DC" w:rsidRPr="004E167F" w:rsidRDefault="008667DC" w:rsidP="008667DC">
      <w:pPr>
        <w:spacing w:line="440" w:lineRule="exact"/>
        <w:rPr>
          <w:rFonts w:ascii="Calibri" w:hAnsi="Calibri"/>
          <w:b/>
          <w:color w:val="000000"/>
          <w:sz w:val="24"/>
        </w:rPr>
      </w:pPr>
      <w:r w:rsidRPr="004E167F">
        <w:rPr>
          <w:rFonts w:ascii="Calibri" w:hAnsi="Calibri"/>
          <w:b/>
          <w:color w:val="000000"/>
          <w:sz w:val="24"/>
        </w:rPr>
        <w:t>附件</w:t>
      </w:r>
      <w:r w:rsidRPr="004E167F">
        <w:rPr>
          <w:rFonts w:ascii="Calibri" w:hAnsi="Calibri" w:hint="eastAsia"/>
          <w:b/>
          <w:color w:val="000000"/>
          <w:sz w:val="24"/>
        </w:rPr>
        <w:t>1</w:t>
      </w:r>
      <w:r w:rsidR="00FA319E">
        <w:rPr>
          <w:rFonts w:ascii="Calibri" w:hAnsi="Calibri"/>
          <w:b/>
          <w:color w:val="000000"/>
          <w:sz w:val="24"/>
        </w:rPr>
        <w:t xml:space="preserve">      </w:t>
      </w:r>
      <w:r w:rsidR="00FA319E" w:rsidRPr="00064529">
        <w:rPr>
          <w:rFonts w:ascii="宋体" w:hAnsi="宋体" w:cs="宋体" w:hint="eastAsia"/>
          <w:b/>
          <w:bCs/>
          <w:kern w:val="0"/>
          <w:sz w:val="24"/>
        </w:rPr>
        <w:t>一年</w:t>
      </w:r>
      <w:proofErr w:type="gramStart"/>
      <w:r w:rsidR="00FA319E" w:rsidRPr="00064529">
        <w:rPr>
          <w:rFonts w:ascii="宋体" w:hAnsi="宋体" w:cs="宋体" w:hint="eastAsia"/>
          <w:b/>
          <w:bCs/>
          <w:kern w:val="0"/>
          <w:sz w:val="24"/>
        </w:rPr>
        <w:t>制民族</w:t>
      </w:r>
      <w:proofErr w:type="gramEnd"/>
      <w:r w:rsidR="00FA319E" w:rsidRPr="00064529">
        <w:rPr>
          <w:rFonts w:ascii="宋体" w:hAnsi="宋体" w:cs="宋体" w:hint="eastAsia"/>
          <w:b/>
          <w:bCs/>
          <w:kern w:val="0"/>
          <w:sz w:val="24"/>
        </w:rPr>
        <w:t>预科班（文科）培养方案进程表</w:t>
      </w:r>
    </w:p>
    <w:tbl>
      <w:tblPr>
        <w:tblW w:w="10187" w:type="dxa"/>
        <w:tblInd w:w="-816" w:type="dxa"/>
        <w:tblLook w:val="04A0" w:firstRow="1" w:lastRow="0" w:firstColumn="1" w:lastColumn="0" w:noHBand="0" w:noVBand="1"/>
      </w:tblPr>
      <w:tblGrid>
        <w:gridCol w:w="958"/>
        <w:gridCol w:w="3412"/>
        <w:gridCol w:w="458"/>
        <w:gridCol w:w="605"/>
        <w:gridCol w:w="605"/>
        <w:gridCol w:w="571"/>
        <w:gridCol w:w="571"/>
        <w:gridCol w:w="632"/>
        <w:gridCol w:w="2375"/>
      </w:tblGrid>
      <w:tr w:rsidR="00FA319E" w:rsidRPr="00064529" w:rsidTr="00FA319E">
        <w:trPr>
          <w:cantSplit/>
          <w:trHeight w:val="29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课程代码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学分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学时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开课学院</w:t>
            </w:r>
          </w:p>
        </w:tc>
      </w:tr>
      <w:tr w:rsidR="00FA319E" w:rsidRPr="00064529" w:rsidTr="00FA319E">
        <w:trPr>
          <w:cantSplit/>
          <w:trHeight w:val="29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C" w:rsidRPr="00064529" w:rsidRDefault="008667DC" w:rsidP="00B17E5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C" w:rsidRPr="00064529" w:rsidRDefault="008667DC" w:rsidP="00B17E5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C" w:rsidRPr="00064529" w:rsidRDefault="008667DC" w:rsidP="00B17E5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总数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理论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实验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实践</w:t>
            </w: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C" w:rsidRPr="00064529" w:rsidRDefault="008667DC" w:rsidP="00B17E5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C" w:rsidRPr="00064529" w:rsidRDefault="008667DC" w:rsidP="00B17E5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FA319E" w:rsidRPr="00064529" w:rsidTr="00FA319E">
        <w:trPr>
          <w:cantSplit/>
          <w:trHeight w:val="335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600309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形势与政策Ⅰ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Current Affairs and Policies 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马克思主义学院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600310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形势与政策Ⅱ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Current Affairs and Policies 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马克思主义学院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600395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数学Ⅱ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MathematicsⅡ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66042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数学与信息学院</w:t>
            </w:r>
            <w:del w:id="0" w:author="梁柏" w:date="2022-01-15T18:11:00Z">
              <w:r w:rsidRPr="00064529" w:rsidDel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delText>（</w:delText>
              </w:r>
            </w:del>
            <w:ins w:id="1" w:author="梁柏" w:date="2022-01-15T18:11:00Z">
              <w:r w:rsidR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t>、</w:t>
              </w:r>
            </w:ins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软件学院</w:t>
            </w:r>
            <w:del w:id="2" w:author="梁柏" w:date="2022-01-15T18:11:00Z">
              <w:r w:rsidRPr="00064529" w:rsidDel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delText>）</w:delText>
              </w:r>
            </w:del>
          </w:p>
        </w:tc>
      </w:tr>
      <w:tr w:rsidR="00FA319E" w:rsidRPr="00064529" w:rsidTr="00FA319E">
        <w:trPr>
          <w:cantSplit/>
          <w:trHeight w:val="59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610025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体育与健康Ⅰ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Physical Education and Health 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体育教学研究部</w:t>
            </w:r>
          </w:p>
        </w:tc>
      </w:tr>
      <w:tr w:rsidR="00FA319E" w:rsidRPr="00064529" w:rsidTr="00FA319E">
        <w:trPr>
          <w:cantSplit/>
          <w:trHeight w:val="59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610026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体育与健康Ⅱ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Physical Education and Health 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体育教学研究部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612323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计算机基础Ⅰ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Computer basisⅠ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66042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  <w:pPrChange w:id="3" w:author="梁柏" w:date="2022-01-15T18:11:00Z">
                <w:pPr>
                  <w:widowControl/>
                  <w:jc w:val="center"/>
                </w:pPr>
              </w:pPrChange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数学与信息学院</w:t>
            </w:r>
            <w:del w:id="4" w:author="梁柏" w:date="2022-01-15T18:11:00Z">
              <w:r w:rsidRPr="00064529" w:rsidDel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delText>（</w:delText>
              </w:r>
            </w:del>
            <w:ins w:id="5" w:author="梁柏" w:date="2022-01-15T18:11:00Z">
              <w:r w:rsidR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t>、</w:t>
              </w:r>
            </w:ins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软件学院</w:t>
            </w:r>
            <w:del w:id="6" w:author="梁柏" w:date="2022-01-15T18:11:00Z">
              <w:r w:rsidRPr="00064529" w:rsidDel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delText>）</w:delText>
              </w:r>
            </w:del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612324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计算机基础Ⅱ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Computer basis 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66042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  <w:pPrChange w:id="7" w:author="梁柏" w:date="2022-01-15T18:11:00Z">
                <w:pPr>
                  <w:widowControl/>
                  <w:jc w:val="center"/>
                </w:pPr>
              </w:pPrChange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数学与信息学院</w:t>
            </w:r>
            <w:del w:id="8" w:author="梁柏" w:date="2022-01-15T18:11:00Z">
              <w:r w:rsidRPr="00064529" w:rsidDel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delText>（</w:delText>
              </w:r>
            </w:del>
            <w:ins w:id="9" w:author="梁柏" w:date="2022-01-15T18:11:00Z">
              <w:r w:rsidR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t>、</w:t>
              </w:r>
            </w:ins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软件学院</w:t>
            </w:r>
            <w:del w:id="10" w:author="梁柏" w:date="2022-01-15T18:11:00Z">
              <w:r w:rsidRPr="00064529" w:rsidDel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delText>）</w:delText>
              </w:r>
            </w:del>
          </w:p>
        </w:tc>
      </w:tr>
      <w:tr w:rsidR="00FA319E" w:rsidRPr="00064529" w:rsidTr="00FA319E">
        <w:trPr>
          <w:cantSplit/>
          <w:trHeight w:val="59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612794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民族理论与民族政策Ⅰ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National theory and national policyⅠ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公共管理学院</w:t>
            </w:r>
          </w:p>
        </w:tc>
      </w:tr>
      <w:tr w:rsidR="00FA319E" w:rsidRPr="00064529" w:rsidTr="00FA319E">
        <w:trPr>
          <w:cantSplit/>
          <w:trHeight w:val="59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612795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民族理论与民族政策Ⅱ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National theory and national policyⅡ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公共管理学院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613144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入学教育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Entrance Education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学生所在学院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613313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生理卫生教育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Physiological health education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校医院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613421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时事教育Ⅰ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Current affairs educationⅠ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马克思主义学院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613422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时事教育Ⅱ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Current affairs education 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马克思主义学院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613666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数学Ⅰ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MathematicsⅠ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66042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  <w:pPrChange w:id="11" w:author="梁柏" w:date="2022-01-15T18:11:00Z">
                <w:pPr>
                  <w:widowControl/>
                  <w:jc w:val="center"/>
                </w:pPr>
              </w:pPrChange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数学与信息学院</w:t>
            </w:r>
            <w:del w:id="12" w:author="梁柏" w:date="2022-01-15T18:11:00Z">
              <w:r w:rsidRPr="00064529" w:rsidDel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delText>（</w:delText>
              </w:r>
            </w:del>
            <w:ins w:id="13" w:author="梁柏" w:date="2022-01-15T18:11:00Z">
              <w:r w:rsidR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t>、</w:t>
              </w:r>
            </w:ins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软件学院</w:t>
            </w:r>
            <w:del w:id="14" w:author="梁柏" w:date="2022-01-15T18:11:00Z">
              <w:r w:rsidRPr="00064529" w:rsidDel="00660427">
                <w:rPr>
                  <w:rFonts w:ascii="宋体" w:hAnsi="宋体" w:cs="宋体" w:hint="eastAsia"/>
                  <w:kern w:val="0"/>
                  <w:sz w:val="16"/>
                  <w:szCs w:val="16"/>
                </w:rPr>
                <w:delText>）</w:delText>
              </w:r>
            </w:del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614182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心理健康教育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Mental health education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学生工作处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614417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英语读写Ⅰ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English reading and writingⅠ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外国语学院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614418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英语读写Ⅱ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English reading and writing 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外国语学院</w:t>
            </w:r>
          </w:p>
        </w:tc>
      </w:tr>
      <w:tr w:rsidR="00FA319E" w:rsidRPr="00064529" w:rsidTr="00FA319E">
        <w:trPr>
          <w:cantSplit/>
          <w:trHeight w:val="59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614421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英语听说Ⅰ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English listening and speakingⅠ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外国语学院</w:t>
            </w:r>
          </w:p>
        </w:tc>
      </w:tr>
      <w:tr w:rsidR="00FA319E" w:rsidRPr="00064529" w:rsidTr="00FA319E">
        <w:trPr>
          <w:cantSplit/>
          <w:trHeight w:val="59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614422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英语听说Ⅱ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English listening and speaking 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外国语学院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614491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语文Ⅰ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ChineseⅠ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人文与法学学院</w:t>
            </w:r>
          </w:p>
        </w:tc>
      </w:tr>
      <w:tr w:rsidR="00FA319E" w:rsidRPr="00064529" w:rsidTr="00FA319E">
        <w:trPr>
          <w:cantSplit/>
          <w:trHeight w:val="393"/>
        </w:trPr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614492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语文Ⅱ</w:t>
            </w: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Chinese Ⅱ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64529">
              <w:rPr>
                <w:rFonts w:ascii="宋体" w:hAnsi="宋体" w:cs="宋体" w:hint="eastAsia"/>
                <w:kern w:val="0"/>
                <w:sz w:val="16"/>
                <w:szCs w:val="16"/>
              </w:rPr>
              <w:t>人文与法学学院</w:t>
            </w:r>
          </w:p>
        </w:tc>
      </w:tr>
      <w:tr w:rsidR="008667DC" w:rsidRPr="00064529" w:rsidTr="00FA319E">
        <w:trPr>
          <w:cantSplit/>
          <w:trHeight w:val="438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529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529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529">
              <w:rPr>
                <w:rFonts w:ascii="宋体" w:hAnsi="宋体" w:cs="宋体" w:hint="eastAsia"/>
                <w:kern w:val="0"/>
                <w:sz w:val="18"/>
                <w:szCs w:val="18"/>
              </w:rPr>
              <w:t>880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529">
              <w:rPr>
                <w:rFonts w:ascii="宋体" w:hAnsi="宋体" w:cs="宋体" w:hint="eastAsia"/>
                <w:kern w:val="0"/>
                <w:sz w:val="18"/>
                <w:szCs w:val="18"/>
              </w:rPr>
              <w:t>776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529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529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5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DC" w:rsidRPr="00064529" w:rsidRDefault="008667DC" w:rsidP="00B17E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52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667DC" w:rsidRDefault="008667DC" w:rsidP="008667DC">
      <w:pPr>
        <w:snapToGrid w:val="0"/>
        <w:jc w:val="left"/>
        <w:rPr>
          <w:rFonts w:ascii="宋体" w:hAnsi="宋体"/>
          <w:b/>
          <w:color w:val="000000"/>
          <w:sz w:val="24"/>
        </w:rPr>
      </w:pPr>
    </w:p>
    <w:p w:rsidR="009136D6" w:rsidRDefault="009136D6"/>
    <w:sectPr w:rsidR="009136D6" w:rsidSect="00FA319E"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DC"/>
    <w:rsid w:val="00660427"/>
    <w:rsid w:val="008667DC"/>
    <w:rsid w:val="009136D6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李晨光</dc:creator>
  <cp:keywords/>
  <dc:description/>
  <cp:lastModifiedBy>梁柏</cp:lastModifiedBy>
  <cp:revision>1</cp:revision>
  <dcterms:created xsi:type="dcterms:W3CDTF">2022-01-15T10:11:00Z</dcterms:created>
  <dcterms:modified xsi:type="dcterms:W3CDTF">2022-01-15T10:11:00Z</dcterms:modified>
</cp:coreProperties>
</file>